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3E" w:rsidRPr="000A7515" w:rsidRDefault="00185B3C" w:rsidP="0033026E">
      <w:pPr>
        <w:widowControl/>
        <w:shd w:val="clear" w:color="auto" w:fill="FFFFFF"/>
        <w:spacing w:line="276" w:lineRule="auto"/>
        <w:jc w:val="center"/>
        <w:rPr>
          <w:rFonts w:ascii="Times New Roman" w:eastAsia="標楷體" w:hAnsi="Times New Roman" w:cs="Times New Roman"/>
          <w:kern w:val="0"/>
          <w:sz w:val="36"/>
          <w:szCs w:val="28"/>
        </w:rPr>
      </w:pPr>
      <w:r w:rsidRPr="00536B36">
        <w:rPr>
          <w:rFonts w:ascii="Times New Roman" w:eastAsia="標楷體" w:hAnsi="Times New Roman" w:cs="Times New Roman"/>
          <w:kern w:val="0"/>
          <w:sz w:val="28"/>
          <w:szCs w:val="28"/>
        </w:rPr>
        <w:t>逢甲大學自動控制工程學系系友會急難救助學金申請辦法</w:t>
      </w:r>
    </w:p>
    <w:p w:rsidR="00185B3C" w:rsidRDefault="00185B3C" w:rsidP="00185B3C">
      <w:pPr>
        <w:widowControl/>
        <w:shd w:val="clear" w:color="auto" w:fill="FFFFFF"/>
        <w:spacing w:line="276" w:lineRule="auto"/>
        <w:jc w:val="right"/>
        <w:rPr>
          <w:rFonts w:ascii="標楷體" w:eastAsia="標楷體" w:hAnsi="標楷體" w:cs="Arial"/>
          <w:kern w:val="0"/>
          <w:sz w:val="20"/>
          <w:szCs w:val="16"/>
        </w:rPr>
      </w:pPr>
      <w:r w:rsidRPr="00536B36">
        <w:rPr>
          <w:rFonts w:ascii="標楷體" w:eastAsia="標楷體" w:hAnsi="標楷體" w:cs="Arial" w:hint="eastAsia"/>
          <w:kern w:val="0"/>
          <w:sz w:val="16"/>
          <w:szCs w:val="16"/>
        </w:rPr>
        <w:t>105年7月17</w:t>
      </w:r>
      <w:r w:rsidR="00536B36" w:rsidRPr="00536B36">
        <w:rPr>
          <w:rFonts w:ascii="標楷體" w:eastAsia="標楷體" w:hAnsi="標楷體" w:cs="Arial" w:hint="eastAsia"/>
          <w:kern w:val="0"/>
          <w:sz w:val="16"/>
          <w:szCs w:val="16"/>
        </w:rPr>
        <w:t>日</w:t>
      </w:r>
      <w:r w:rsidR="00A72273">
        <w:rPr>
          <w:rFonts w:ascii="標楷體" w:eastAsia="標楷體" w:hAnsi="標楷體" w:cs="Arial" w:hint="eastAsia"/>
          <w:kern w:val="0"/>
          <w:sz w:val="16"/>
          <w:szCs w:val="16"/>
        </w:rPr>
        <w:t>第六屆理監事會議提案</w:t>
      </w:r>
    </w:p>
    <w:p w:rsidR="0033026E" w:rsidRPr="00536B36" w:rsidRDefault="004A7E4E" w:rsidP="00536B36">
      <w:pPr>
        <w:widowControl/>
        <w:shd w:val="clear" w:color="auto" w:fill="FFFFFF"/>
        <w:spacing w:line="276" w:lineRule="auto"/>
        <w:jc w:val="right"/>
        <w:rPr>
          <w:rFonts w:ascii="標楷體" w:eastAsia="標楷體" w:hAnsi="標楷體" w:cs="Arial"/>
          <w:kern w:val="0"/>
          <w:sz w:val="16"/>
          <w:szCs w:val="16"/>
        </w:rPr>
      </w:pPr>
      <w:r w:rsidRPr="00536B36">
        <w:rPr>
          <w:rFonts w:ascii="標楷體" w:eastAsia="標楷體" w:hAnsi="標楷體" w:cs="Arial" w:hint="eastAsia"/>
          <w:kern w:val="0"/>
          <w:sz w:val="16"/>
          <w:szCs w:val="16"/>
          <w:highlight w:val="yellow"/>
        </w:rPr>
        <w:t>105年11月20日第七屆系友大會</w:t>
      </w:r>
      <w:r w:rsidR="00A72273">
        <w:rPr>
          <w:rFonts w:ascii="標楷體" w:eastAsia="標楷體" w:hAnsi="標楷體" w:cs="Arial" w:hint="eastAsia"/>
          <w:kern w:val="0"/>
          <w:sz w:val="16"/>
          <w:szCs w:val="16"/>
          <w:highlight w:val="yellow"/>
        </w:rPr>
        <w:t>表決通過</w:t>
      </w:r>
    </w:p>
    <w:p w:rsidR="00822F3E" w:rsidRPr="00536B36" w:rsidRDefault="00822F3E" w:rsidP="0033026E">
      <w:pPr>
        <w:pStyle w:val="a3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設立宗旨：</w:t>
      </w:r>
    </w:p>
    <w:p w:rsidR="00822F3E" w:rsidRPr="00536B36" w:rsidRDefault="00822F3E" w:rsidP="0033026E">
      <w:pPr>
        <w:pStyle w:val="a3"/>
        <w:widowControl/>
        <w:shd w:val="clear" w:color="auto" w:fill="FFFFFF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本會為發揮系友之愛心與情誼，特資助因家庭遭逢急難變故之在學學弟妹，特訂定本辦法。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二、申請資格：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1.          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就讀逢甲大學自控系所具學籍之家境清寒學生。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2.          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家庭發生災難變故致生活陷入困境之學生。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三、申請事由：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1.          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家境清寒，或符合政府列冊為低收入戶者。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2.          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家庭遭逢變故，急須救助者。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48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四、申請方式：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127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1.          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在學學生：委由系所彙整收齊下列各項文件後，由系所先行初審，再轉交本會。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127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2.          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附件：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(1)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申請表。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(2)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戶口名簿影印本。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(3)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村、里長出具之清寒證明正本。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 (4)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家中成員罹患重大疾病者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請附公私立醫院診斷證明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)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(5)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導師訪談評鑑表。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(6)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其他相關證明文件。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五、申請期限：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127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1.          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家境清寒者：每年三月一日起至三月二十日止，及十月一日至十月二十日止，分上、下兩學期分別申請。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2.          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急難救助者：不限期間，皆可提出申請。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六、</w:t>
      </w:r>
      <w:r w:rsidR="00CE1FB9" w:rsidRPr="00536B36">
        <w:rPr>
          <w:rFonts w:ascii="Times New Roman" w:eastAsia="標楷體" w:hAnsi="Times New Roman" w:cs="Times New Roman" w:hint="eastAsia"/>
          <w:kern w:val="0"/>
          <w:szCs w:val="24"/>
        </w:rPr>
        <w:t>核准</w:t>
      </w:r>
      <w:r w:rsidR="00CE1FB9" w:rsidRPr="00536B36">
        <w:rPr>
          <w:rFonts w:ascii="Times New Roman" w:eastAsia="標楷體" w:hAnsi="Times New Roman" w:cs="Times New Roman"/>
          <w:kern w:val="0"/>
          <w:szCs w:val="24"/>
        </w:rPr>
        <w:t>名額</w:t>
      </w:r>
      <w:r w:rsidR="00CE1FB9" w:rsidRPr="00536B3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金額</w:t>
      </w:r>
      <w:r w:rsidR="00CE1FB9" w:rsidRPr="00536B36">
        <w:rPr>
          <w:rFonts w:ascii="Times New Roman" w:eastAsia="標楷體" w:hAnsi="Times New Roman" w:cs="Times New Roman" w:hint="eastAsia"/>
          <w:kern w:val="0"/>
          <w:szCs w:val="24"/>
        </w:rPr>
        <w:t>與義務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127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1.          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家境清寒者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每年以五名為原則，每次發給清寒獎金新台幣五千元整。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left="96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2.          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急難救助者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(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視狀況而定</w:t>
      </w:r>
      <w:r w:rsidRPr="00536B36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745C81" w:rsidRPr="00536B36" w:rsidRDefault="00CE1FB9" w:rsidP="00745C81">
      <w:pPr>
        <w:widowControl/>
        <w:shd w:val="clear" w:color="auto" w:fill="FFFFFF"/>
        <w:spacing w:line="276" w:lineRule="auto"/>
        <w:ind w:left="127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3</w:t>
      </w:r>
      <w:r w:rsidRPr="00536B36">
        <w:rPr>
          <w:rFonts w:ascii="Times New Roman" w:eastAsia="標楷體" w:hAnsi="Times New Roman" w:cs="Times New Roman"/>
          <w:kern w:val="0"/>
          <w:szCs w:val="24"/>
          <w:highlight w:val="yellow"/>
        </w:rPr>
        <w:t>.          </w:t>
      </w:r>
      <w:r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申請急難救助核准之同學，應於系辦在該學期內完成工讀時數，工</w:t>
      </w:r>
      <w:r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 xml:space="preserve"> </w:t>
      </w:r>
      <w:r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讀</w:t>
      </w:r>
      <w:r w:rsidR="00745C81"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時數依補助金額由本會委請會長、財務長、總幹事決定之。</w:t>
      </w:r>
    </w:p>
    <w:p w:rsidR="00822F3E" w:rsidRPr="00536B36" w:rsidRDefault="00822F3E" w:rsidP="00745C81">
      <w:pPr>
        <w:widowControl/>
        <w:shd w:val="clear" w:color="auto" w:fill="FFFFFF"/>
        <w:spacing w:line="276" w:lineRule="auto"/>
        <w:ind w:leftChars="1" w:left="796" w:hanging="7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七、核准之慰問金：</w:t>
      </w:r>
    </w:p>
    <w:p w:rsidR="00822F3E" w:rsidRPr="00536B36" w:rsidRDefault="00822F3E" w:rsidP="0033026E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由本會委請自控系所通知申請人。</w:t>
      </w:r>
    </w:p>
    <w:p w:rsidR="001A1CFA" w:rsidRPr="00536B36" w:rsidRDefault="00822F3E" w:rsidP="00536B36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6B36">
        <w:rPr>
          <w:rFonts w:ascii="Times New Roman" w:eastAsia="標楷體" w:hAnsi="Times New Roman" w:cs="Times New Roman"/>
          <w:kern w:val="0"/>
          <w:szCs w:val="24"/>
        </w:rPr>
        <w:t>八、本辦法</w:t>
      </w:r>
      <w:del w:id="0" w:author="donhuncihun" w:date="2016-11-15T20:04:00Z">
        <w:r w:rsidR="00536B36" w:rsidRPr="00822F3E" w:rsidDel="00536B36">
          <w:rPr>
            <w:rFonts w:ascii="Times New Roman" w:eastAsia="標楷體" w:hAnsi="Times New Roman" w:cs="Times New Roman"/>
            <w:kern w:val="0"/>
            <w:szCs w:val="24"/>
          </w:rPr>
          <w:delText>經系友會理監事會議通過後實施之</w:delText>
        </w:r>
      </w:del>
      <w:r w:rsidRPr="00536B36">
        <w:rPr>
          <w:rFonts w:ascii="Times New Roman" w:eastAsia="標楷體" w:hAnsi="Times New Roman" w:cs="Times New Roman"/>
          <w:kern w:val="0"/>
          <w:szCs w:val="24"/>
          <w:highlight w:val="yellow"/>
        </w:rPr>
        <w:t>經系友會理監事會議</w:t>
      </w:r>
      <w:r w:rsidR="00745C81"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提案經系友大會</w:t>
      </w:r>
      <w:r w:rsidR="00745C81" w:rsidRPr="00536B36">
        <w:rPr>
          <w:rFonts w:ascii="Times New Roman" w:eastAsia="標楷體" w:hAnsi="Times New Roman" w:cs="Times New Roman"/>
          <w:kern w:val="0"/>
          <w:szCs w:val="24"/>
          <w:highlight w:val="yellow"/>
        </w:rPr>
        <w:t>通過後實施</w:t>
      </w:r>
      <w:r w:rsidR="00745C81" w:rsidRPr="00536B3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表決</w:t>
      </w:r>
      <w:r w:rsidRPr="00A72273">
        <w:rPr>
          <w:rFonts w:ascii="Times New Roman" w:eastAsia="標楷體" w:hAnsi="Times New Roman" w:cs="Times New Roman"/>
          <w:kern w:val="0"/>
          <w:szCs w:val="24"/>
        </w:rPr>
        <w:t>，修正時亦同。</w:t>
      </w:r>
      <w:bookmarkStart w:id="1" w:name="_GoBack"/>
      <w:bookmarkEnd w:id="1"/>
    </w:p>
    <w:sectPr w:rsidR="001A1CFA" w:rsidRPr="00536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CF" w:rsidRDefault="00C71DCF" w:rsidP="00901E1A">
      <w:r>
        <w:separator/>
      </w:r>
    </w:p>
  </w:endnote>
  <w:endnote w:type="continuationSeparator" w:id="0">
    <w:p w:rsidR="00C71DCF" w:rsidRDefault="00C71DCF" w:rsidP="009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CF" w:rsidRDefault="00C71DCF" w:rsidP="00901E1A">
      <w:r>
        <w:separator/>
      </w:r>
    </w:p>
  </w:footnote>
  <w:footnote w:type="continuationSeparator" w:id="0">
    <w:p w:rsidR="00C71DCF" w:rsidRDefault="00C71DCF" w:rsidP="009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3E27"/>
    <w:multiLevelType w:val="hybridMultilevel"/>
    <w:tmpl w:val="77429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huncihun">
    <w15:presenceInfo w15:providerId="None" w15:userId="donhunci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5"/>
    <w:rsid w:val="000A7515"/>
    <w:rsid w:val="000B5137"/>
    <w:rsid w:val="00161F44"/>
    <w:rsid w:val="00185B3C"/>
    <w:rsid w:val="001A1CFA"/>
    <w:rsid w:val="002E301D"/>
    <w:rsid w:val="0032019A"/>
    <w:rsid w:val="0033026E"/>
    <w:rsid w:val="004A7E4E"/>
    <w:rsid w:val="00536B36"/>
    <w:rsid w:val="00666C80"/>
    <w:rsid w:val="00686392"/>
    <w:rsid w:val="00745C81"/>
    <w:rsid w:val="0075503D"/>
    <w:rsid w:val="00771295"/>
    <w:rsid w:val="007961D1"/>
    <w:rsid w:val="00822F3E"/>
    <w:rsid w:val="008E7ECF"/>
    <w:rsid w:val="00901E1A"/>
    <w:rsid w:val="009F2015"/>
    <w:rsid w:val="00A30227"/>
    <w:rsid w:val="00A72273"/>
    <w:rsid w:val="00AE6552"/>
    <w:rsid w:val="00BE3155"/>
    <w:rsid w:val="00BF3C81"/>
    <w:rsid w:val="00C71DCF"/>
    <w:rsid w:val="00CE1FB9"/>
    <w:rsid w:val="00DE54AA"/>
    <w:rsid w:val="00DF6055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4847"/>
  <w15:docId w15:val="{19F65841-F80E-4ED4-8894-B658212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F3E"/>
  </w:style>
  <w:style w:type="paragraph" w:styleId="a3">
    <w:name w:val="List Paragraph"/>
    <w:basedOn w:val="a"/>
    <w:uiPriority w:val="34"/>
    <w:qFormat/>
    <w:rsid w:val="00822F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E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E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donhuncihun</dc:creator>
  <cp:lastModifiedBy>donhuncihun</cp:lastModifiedBy>
  <cp:revision>9</cp:revision>
  <cp:lastPrinted>2016-07-25T03:35:00Z</cp:lastPrinted>
  <dcterms:created xsi:type="dcterms:W3CDTF">2016-07-16T11:39:00Z</dcterms:created>
  <dcterms:modified xsi:type="dcterms:W3CDTF">2016-11-22T02:14:00Z</dcterms:modified>
</cp:coreProperties>
</file>